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6320" w14:textId="19E1269F" w:rsidR="00E04867" w:rsidRPr="00045C4D" w:rsidRDefault="005E758E" w:rsidP="00E04867">
      <w:pPr>
        <w:pStyle w:val="NormalnyWeb"/>
        <w:spacing w:before="0" w:after="0"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20</w:t>
      </w:r>
      <w:r w:rsidR="00E04867" w:rsidRPr="00E84307">
        <w:rPr>
          <w:rFonts w:asciiTheme="minorHAnsi" w:hAnsiTheme="minorHAnsi" w:cstheme="minorHAnsi"/>
          <w:lang w:val="pl-PL"/>
        </w:rPr>
        <w:t xml:space="preserve"> stycznia </w:t>
      </w:r>
      <w:r w:rsidR="00E04867" w:rsidRPr="00045C4D">
        <w:rPr>
          <w:rFonts w:asciiTheme="minorHAnsi" w:hAnsiTheme="minorHAnsi" w:cstheme="minorHAnsi"/>
          <w:lang w:val="pl-PL"/>
        </w:rPr>
        <w:t>2021, Warszawa</w:t>
      </w:r>
    </w:p>
    <w:p w14:paraId="1AB1A8AE" w14:textId="77777777" w:rsidR="00E04867" w:rsidRPr="00045C4D" w:rsidRDefault="00E04867" w:rsidP="00E04867">
      <w:pPr>
        <w:pStyle w:val="NormalnyWeb"/>
        <w:spacing w:before="0" w:after="0" w:line="276" w:lineRule="auto"/>
        <w:rPr>
          <w:rFonts w:asciiTheme="minorHAnsi" w:hAnsiTheme="minorHAnsi" w:cstheme="minorHAnsi"/>
          <w:lang w:val="pl-PL"/>
        </w:rPr>
      </w:pPr>
    </w:p>
    <w:p w14:paraId="2CA0DDD3" w14:textId="77777777" w:rsidR="00E04867" w:rsidRPr="00045C4D" w:rsidRDefault="00E04867" w:rsidP="00E04867">
      <w:pPr>
        <w:pStyle w:val="NormalnyWeb"/>
        <w:spacing w:before="0" w:after="0" w:line="276" w:lineRule="auto"/>
        <w:rPr>
          <w:rFonts w:asciiTheme="minorHAnsi" w:hAnsiTheme="minorHAnsi" w:cstheme="minorHAnsi"/>
          <w:b/>
          <w:bCs/>
          <w:sz w:val="32"/>
          <w:szCs w:val="32"/>
          <w:lang w:val="pl-PL"/>
        </w:rPr>
      </w:pPr>
      <w:r w:rsidRPr="00045C4D">
        <w:rPr>
          <w:rFonts w:asciiTheme="minorHAnsi" w:hAnsiTheme="minorHAnsi" w:cstheme="minorHAnsi"/>
          <w:b/>
          <w:bCs/>
          <w:sz w:val="32"/>
          <w:szCs w:val="32"/>
          <w:lang w:val="pl-PL"/>
        </w:rPr>
        <w:t>Wpływ pandemii na życie Polaków</w:t>
      </w:r>
    </w:p>
    <w:p w14:paraId="326AAD7D" w14:textId="77777777" w:rsidR="00E04867" w:rsidRPr="00045C4D" w:rsidRDefault="00E04867" w:rsidP="00E04867">
      <w:pPr>
        <w:pStyle w:val="NormalnyWeb"/>
        <w:spacing w:before="0" w:after="0" w:line="276" w:lineRule="auto"/>
        <w:rPr>
          <w:rFonts w:asciiTheme="minorHAnsi" w:hAnsiTheme="minorHAnsi" w:cstheme="minorHAnsi"/>
          <w:lang w:val="pl-PL"/>
        </w:rPr>
      </w:pPr>
    </w:p>
    <w:p w14:paraId="418E52FA" w14:textId="5B7F3E17" w:rsidR="00E04867" w:rsidRDefault="00E04867" w:rsidP="00E04867">
      <w:pPr>
        <w:pStyle w:val="NormalnyWeb"/>
        <w:spacing w:before="0" w:after="0" w:line="276" w:lineRule="auto"/>
        <w:rPr>
          <w:ins w:id="0" w:author="Katarzyna Czuchaj-Łagód" w:date="2021-01-19T17:25:00Z"/>
          <w:rFonts w:asciiTheme="minorHAnsi" w:hAnsiTheme="minorHAnsi" w:cstheme="minorHAnsi"/>
          <w:b/>
          <w:bCs/>
          <w:lang w:val="pl-PL"/>
        </w:rPr>
      </w:pPr>
      <w:r w:rsidRPr="00991B4F">
        <w:rPr>
          <w:rFonts w:asciiTheme="minorHAnsi" w:hAnsiTheme="minorHAnsi" w:cstheme="minorHAnsi"/>
          <w:b/>
          <w:bCs/>
          <w:lang w:val="pl-PL"/>
        </w:rPr>
        <w:t xml:space="preserve">O potrzebach mieszkańców </w:t>
      </w:r>
      <w:r w:rsidR="004572A9" w:rsidRPr="00991B4F">
        <w:rPr>
          <w:rFonts w:asciiTheme="minorHAnsi" w:hAnsiTheme="minorHAnsi" w:cstheme="minorHAnsi"/>
          <w:b/>
          <w:bCs/>
          <w:lang w:val="pl-PL"/>
        </w:rPr>
        <w:t>warszawskiej Ochoty</w:t>
      </w:r>
      <w:r w:rsidRPr="00991B4F">
        <w:rPr>
          <w:rFonts w:asciiTheme="minorHAnsi" w:hAnsiTheme="minorHAnsi" w:cstheme="minorHAnsi"/>
          <w:b/>
          <w:bCs/>
          <w:lang w:val="pl-PL"/>
        </w:rPr>
        <w:t xml:space="preserve"> w dobie pandemii na podstawie badania zrealizowanego na zlecenie Urzędu Dzielnicy Ochota przez firmę badawczą Mobile Institute</w:t>
      </w:r>
      <w:r w:rsidR="004572A9" w:rsidRPr="00991B4F">
        <w:rPr>
          <w:rFonts w:asciiTheme="minorHAnsi" w:hAnsiTheme="minorHAnsi" w:cstheme="minorHAnsi"/>
          <w:b/>
          <w:bCs/>
          <w:lang w:val="pl-PL"/>
        </w:rPr>
        <w:t xml:space="preserve"> na jesieni 2020 r</w:t>
      </w:r>
      <w:r w:rsidRPr="00991B4F">
        <w:rPr>
          <w:rFonts w:asciiTheme="minorHAnsi" w:hAnsiTheme="minorHAnsi" w:cstheme="minorHAnsi"/>
          <w:b/>
          <w:bCs/>
          <w:lang w:val="pl-PL"/>
        </w:rPr>
        <w:t>.</w:t>
      </w:r>
    </w:p>
    <w:p w14:paraId="4C9DC444" w14:textId="77777777" w:rsidR="00991B4F" w:rsidRPr="00991B4F" w:rsidRDefault="00991B4F" w:rsidP="00E04867">
      <w:pPr>
        <w:pStyle w:val="NormalnyWeb"/>
        <w:spacing w:before="0" w:after="0" w:line="276" w:lineRule="auto"/>
        <w:rPr>
          <w:rFonts w:asciiTheme="minorHAnsi" w:hAnsiTheme="minorHAnsi" w:cstheme="minorHAnsi"/>
          <w:b/>
          <w:bCs/>
          <w:lang w:val="pl-PL"/>
        </w:rPr>
      </w:pPr>
    </w:p>
    <w:p w14:paraId="6F45D6A1" w14:textId="717B9698" w:rsidR="00E04867" w:rsidRDefault="00E04867" w:rsidP="00E04867">
      <w:ins w:id="1" w:author="Katarzyna Czuchaj-Łagód" w:date="2021-01-08T00:01:00Z">
        <w:r w:rsidRPr="00113EEA">
          <w:rPr>
            <w:rFonts w:cstheme="minorHAnsi"/>
            <w:noProof/>
            <w:lang w:val="en-GB"/>
          </w:rPr>
          <w:drawing>
            <wp:inline distT="0" distB="0" distL="0" distR="0" wp14:anchorId="2D4D3829" wp14:editId="283C27F7">
              <wp:extent cx="5756910" cy="3796030"/>
              <wp:effectExtent l="0" t="0" r="0" b="1270"/>
              <wp:docPr id="2" name="Obraz 2" descr="Obraz zawierający drzewo, zewnętrzne, podłoże, par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 descr="Obraz zawierający drzewo, zewnętrzne, podłoże, park&#10;&#10;Opis wygenerowany automatycznie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3796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20E946D" w14:textId="77777777" w:rsidR="00E04867" w:rsidRDefault="00E04867" w:rsidP="00E04867"/>
    <w:p w14:paraId="225A300C" w14:textId="77777777" w:rsidR="00E04867" w:rsidRDefault="00E04867" w:rsidP="00E04867"/>
    <w:p w14:paraId="78F46396" w14:textId="77777777" w:rsidR="00E04867" w:rsidRDefault="00E04867" w:rsidP="00E04867"/>
    <w:p w14:paraId="6028741D" w14:textId="1F2B5E40" w:rsidR="00E04867" w:rsidRDefault="00E04867" w:rsidP="00E04867">
      <w:r>
        <w:t xml:space="preserve">Pandemia to czas, kiedy społeczeństwo mówi „sprawdzam” urzędom, instytucjom, procesom, rozwiązaniom. Wsparcie mieszkańców w takim momencie jest kluczowe. Od pracy </w:t>
      </w:r>
      <w:r w:rsidR="004572A9">
        <w:t>u</w:t>
      </w:r>
      <w:r>
        <w:t>rzędu często zależy nie tylko samopoczucie, lecz także zdrowie mieszkańców. Ciągłość jego pracy jest konieczna dla sprawnego funkcjonowania społeczności</w:t>
      </w:r>
      <w:r w:rsidR="004572A9">
        <w:t xml:space="preserve"> i wypełniania przewidzianych prawem zadań</w:t>
      </w:r>
      <w:r>
        <w:t>. W tym kontekście szczególnie ważne staje się monitorowanie problemów lokalnych mieszkańców, jak i otwarcie na nowe inicjatywy</w:t>
      </w:r>
      <w:r w:rsidR="005E758E">
        <w:t>,</w:t>
      </w:r>
      <w:r>
        <w:t xml:space="preserve"> pozwalające na dostosowanie do </w:t>
      </w:r>
      <w:r w:rsidR="005E758E">
        <w:t xml:space="preserve">obecnych </w:t>
      </w:r>
      <w:r>
        <w:t xml:space="preserve">warunków. Taki cel – poznanie poziomu zadowolenia i potrzeb mieszkańców w związku z covid-19 – przyświecał badaniu zrealizowanemu przez Urząd Dzielnicy Ochota w październiku i listopadzie 2020 roku. Wyniki, jak i chęć samych </w:t>
      </w:r>
      <w:r w:rsidR="004572A9">
        <w:t>mieszkańców Ochoty</w:t>
      </w:r>
      <w:r>
        <w:t xml:space="preserve"> do podzielenia się swoją opinią (ponad 1200 osób), pokazały, że była to zdecydowanie potrzebna inicjatywa. </w:t>
      </w:r>
    </w:p>
    <w:p w14:paraId="0AFB5721" w14:textId="77777777" w:rsidR="00E04867" w:rsidRDefault="00E04867" w:rsidP="00E04867"/>
    <w:p w14:paraId="674A3140" w14:textId="39510B89" w:rsidR="00E04867" w:rsidRDefault="004572A9" w:rsidP="00E04867">
      <w:r>
        <w:lastRenderedPageBreak/>
        <w:t xml:space="preserve"> - </w:t>
      </w:r>
      <w:r w:rsidRPr="00991B4F">
        <w:rPr>
          <w:i/>
          <w:iCs/>
        </w:rPr>
        <w:t xml:space="preserve">Włożyliśmy wiele wysiłku w zorganizowanie pracy urzędu tak, aby mimo obostrzeń epidemicznych mieszkańcy mogli bez problemu załatwiać </w:t>
      </w:r>
      <w:r w:rsidR="005E758E">
        <w:rPr>
          <w:i/>
          <w:iCs/>
        </w:rPr>
        <w:t>u nas</w:t>
      </w:r>
      <w:r w:rsidRPr="00991B4F">
        <w:rPr>
          <w:i/>
          <w:iCs/>
        </w:rPr>
        <w:t xml:space="preserve"> sprawy. Wiemy jednak, że zawsze można i trzeba starać się bardziej, dlatego sięgamy po opinie i pomysły mieszkańców, które są bardzo cenne w tej nowej dla wszystkich rzeczywistości</w:t>
      </w:r>
      <w:r>
        <w:t xml:space="preserve"> – mówi Katarzyna Łęgiewicz burmistrzyni </w:t>
      </w:r>
      <w:r w:rsidR="00E04867" w:rsidRPr="004572A9">
        <w:t>Dzielnicy</w:t>
      </w:r>
      <w:r w:rsidR="00E04867">
        <w:t xml:space="preserve"> Ochota m.st. Warszawy</w:t>
      </w:r>
    </w:p>
    <w:p w14:paraId="24506128" w14:textId="77777777" w:rsidR="00E04867" w:rsidRDefault="00E04867" w:rsidP="00E04867"/>
    <w:p w14:paraId="4ED2A483" w14:textId="77777777" w:rsidR="00E04867" w:rsidRPr="00E04867" w:rsidRDefault="00E04867" w:rsidP="00E04867">
      <w:pPr>
        <w:rPr>
          <w:b/>
          <w:bCs/>
        </w:rPr>
      </w:pPr>
      <w:r w:rsidRPr="00E04867">
        <w:rPr>
          <w:b/>
          <w:bCs/>
        </w:rPr>
        <w:t xml:space="preserve">Nowe czasy – nowe oczekiwania </w:t>
      </w:r>
    </w:p>
    <w:p w14:paraId="5D7BC5AE" w14:textId="55557A1B" w:rsidR="002A3525" w:rsidRDefault="00E04867" w:rsidP="00E04867">
      <w:r>
        <w:t xml:space="preserve">Mieszkańcy Ochoty w czasie pandemii docenili to, że </w:t>
      </w:r>
      <w:r w:rsidR="004572A9">
        <w:t>u</w:t>
      </w:r>
      <w:r>
        <w:t>rząd komunik</w:t>
      </w:r>
      <w:r w:rsidR="004572A9">
        <w:t>uje</w:t>
      </w:r>
      <w:r>
        <w:t xml:space="preserve"> się z nimi wykorzystując Internet. Dzięki temu ocenili go jako dostępny pomimo obostrzeń. Pojawiły się też nowe oczekiwania. Jednym z najważniejszych jest dalsze rozwijanie usług administracji online tak, żeby sprawnie załatwić rozmaite sprawy, nawet w czasie pandemii. </w:t>
      </w:r>
      <w:r w:rsidR="005E758E">
        <w:t xml:space="preserve">Mieszkańcy </w:t>
      </w:r>
      <w:r>
        <w:t xml:space="preserve">opisali ponad 300 różnorodnych pomysłów na wiele nowych inicjatyw w obrębie dzielnicy. </w:t>
      </w:r>
      <w:r w:rsidR="005E758E">
        <w:t>S</w:t>
      </w:r>
      <w:r>
        <w:t xml:space="preserve">ą też otwarci na bardzo nowoczesne formy, jak chociażby </w:t>
      </w:r>
      <w:proofErr w:type="spellStart"/>
      <w:r>
        <w:t>chatbot</w:t>
      </w:r>
      <w:proofErr w:type="spellEnd"/>
      <w:r>
        <w:t>, z którego skorzystałoby chętnie 53% mieszkańców, w tym 65% kobiet.  To, wbrew pozorom, rozwiązanie nie tylko dla młodych. Wśród mieszkańców w wieku powyżej 45 lat odsetek zainteresowanych wyniósł ponad 40%, a w przypadku osób w wieku 55+ był jeszcze wyższy.</w:t>
      </w:r>
    </w:p>
    <w:p w14:paraId="2840E48C" w14:textId="5C8C9704" w:rsidR="00E04867" w:rsidRDefault="00E04867" w:rsidP="00E04867"/>
    <w:p w14:paraId="17D2BE5D" w14:textId="77777777" w:rsidR="00E04867" w:rsidRPr="00E04867" w:rsidRDefault="00E04867" w:rsidP="00E04867">
      <w:pPr>
        <w:rPr>
          <w:b/>
          <w:bCs/>
        </w:rPr>
      </w:pPr>
      <w:r w:rsidRPr="00E04867">
        <w:rPr>
          <w:b/>
          <w:bCs/>
        </w:rPr>
        <w:t xml:space="preserve">E-wsparcie </w:t>
      </w:r>
    </w:p>
    <w:p w14:paraId="773A03E9" w14:textId="60F5FE5B" w:rsidR="00E04867" w:rsidRDefault="00E04867" w:rsidP="00E04867">
      <w:r>
        <w:t xml:space="preserve">Pandemia ma wpływ na życie nie tylko w zakresie codziennych aktywności, obowiązków, pracy czy załatwiania rozlicznych spraw. Wpływa również na psychikę, tworząc poczucie niepewności, konieczność dostosowania się do nowych warunków. Niedawne badanie Mobile Institute „Polacy w czasie pandemii” pokazuje, że 1/3 internautów przyznaje, że w wyniku pandemii odczuwa poczucie bezsensu swoich dotychczasowych działań. Martwimy się też o bliskich, pracę, oszczędności. W tym kontekście najważniejsze, to przyznać, że potrzebujemy pomocy. Okazuje się, że mieszkańcy Ochoty potrafią to zrobić. 43% przyznało, że </w:t>
      </w:r>
      <w:r w:rsidR="005E758E">
        <w:t xml:space="preserve">są </w:t>
      </w:r>
      <w:r>
        <w:t xml:space="preserve">zainteresowani skorzystaniem z porady psychologa. W szczególności taką potrzebę wskazały kobiety i osoby w wieku 55+ lat, ale w zasadzie we wszystkich grupach wiekowych – poza nastolatkami – wskaźnik oscylował wokół 40%. W głównej mierze lokalni mieszkańcy zwrócili uwagę, że takie wsparcie w postaci konsultacji online, czy nawet wizyty domowej, przydałoby się osobom samotnym i starszym, jak również młodzieży i dzieciom. </w:t>
      </w:r>
      <w:r w:rsidR="005E758E">
        <w:t xml:space="preserve">Warto podkreślić, że już od wiosny 2020 r. wsparcie psychologiczne w formie bezpłatnych konsultacji telefonicznych zapewnia ochocki Ośrodek Pomocy Społecznej.  </w:t>
      </w:r>
    </w:p>
    <w:p w14:paraId="07B4FAE2" w14:textId="77777777" w:rsidR="00E04867" w:rsidRDefault="00E04867" w:rsidP="00E04867"/>
    <w:p w14:paraId="13A87D2A" w14:textId="32A031EA" w:rsidR="00E04867" w:rsidRDefault="00E04867" w:rsidP="00E04867">
      <w:r w:rsidRPr="00A256DE">
        <w:rPr>
          <w:i/>
          <w:iCs/>
        </w:rPr>
        <w:t xml:space="preserve">W obecnych, niepewnych i jednocześnie dynamicznych czasach, badanie opinii mieszańców, klientów, konsumentów jest kluczowe. Tylko w taki sposób możemy poznać potrzeby, po </w:t>
      </w:r>
      <w:r w:rsidR="005E758E" w:rsidRPr="00A256DE">
        <w:rPr>
          <w:i/>
          <w:iCs/>
        </w:rPr>
        <w:t>to,</w:t>
      </w:r>
      <w:r w:rsidRPr="00A256DE">
        <w:rPr>
          <w:i/>
          <w:iCs/>
        </w:rPr>
        <w:t xml:space="preserve"> aby im sprostać. Ten rok to wiele zmian w </w:t>
      </w:r>
      <w:proofErr w:type="spellStart"/>
      <w:r w:rsidRPr="00A256DE">
        <w:rPr>
          <w:i/>
          <w:iCs/>
        </w:rPr>
        <w:t>zachowaniach</w:t>
      </w:r>
      <w:proofErr w:type="spellEnd"/>
      <w:r w:rsidRPr="00A256DE">
        <w:rPr>
          <w:i/>
          <w:iCs/>
        </w:rPr>
        <w:t>, codziennych nawykach i wymaganiach Polaków. W inny sposób pracujemy i większość z nas nie chce już wracać do modelu pracy wyłącznie biurowej „9 to 5”, przy tym codziennie ponad godzinę dojeżdżać do biura. 60% chce systemu mieszanego, bardziej elastycznego. Okazało się też, że ogromną liczbę spraw można załatwić online, w tym spraw urzędowych. Covid-19 wymusił na nas zmiany, ale jestem przekonana, że cz</w:t>
      </w:r>
      <w:r w:rsidR="00614A60">
        <w:rPr>
          <w:i/>
          <w:iCs/>
        </w:rPr>
        <w:t>ę</w:t>
      </w:r>
      <w:r w:rsidRPr="00A256DE">
        <w:rPr>
          <w:i/>
          <w:iCs/>
        </w:rPr>
        <w:t xml:space="preserve">ść z nich może przyczynić się do zwiększenia otwartości na niekonwencjonalne rozwiązania, a tym samym ułatwić codzienne życie wielu grupom społecznym. Czy digitalizacja nie mogłaby być stałym, doskonałym wsparciem edukacji, a dobrze zorganizowane </w:t>
      </w:r>
      <w:proofErr w:type="spellStart"/>
      <w:r w:rsidRPr="00A256DE">
        <w:rPr>
          <w:i/>
          <w:iCs/>
        </w:rPr>
        <w:t>teleporady</w:t>
      </w:r>
      <w:proofErr w:type="spellEnd"/>
      <w:r w:rsidRPr="00A256DE">
        <w:rPr>
          <w:i/>
          <w:iCs/>
        </w:rPr>
        <w:t xml:space="preserve"> lekarzy bądź zakupy online regularnym wsparciem seniorów?</w:t>
      </w:r>
      <w:r>
        <w:t xml:space="preserve"> – mówi Katarzyna Czuchaj-Łagód, Dyrektorka Zarządzająca Mobile </w:t>
      </w:r>
      <w:proofErr w:type="spellStart"/>
      <w:r>
        <w:t>Institute</w:t>
      </w:r>
      <w:proofErr w:type="spellEnd"/>
      <w:ins w:id="2" w:author="Halina Czuchaj" w:date="2021-01-19T20:59:00Z">
        <w:r w:rsidR="00850014">
          <w:t>.</w:t>
        </w:r>
      </w:ins>
      <w:r>
        <w:t xml:space="preserve"> </w:t>
      </w:r>
    </w:p>
    <w:p w14:paraId="41D67DC3" w14:textId="77777777" w:rsidR="00E04867" w:rsidRDefault="00E04867" w:rsidP="00E04867"/>
    <w:p w14:paraId="5CA382F2" w14:textId="77777777" w:rsidR="00E04867" w:rsidRPr="00E04867" w:rsidRDefault="00E04867" w:rsidP="00E04867">
      <w:pPr>
        <w:rPr>
          <w:b/>
          <w:bCs/>
        </w:rPr>
      </w:pPr>
      <w:r w:rsidRPr="00E04867">
        <w:rPr>
          <w:b/>
          <w:bCs/>
        </w:rPr>
        <w:t>Aktywni nawet podczas pandemii</w:t>
      </w:r>
    </w:p>
    <w:p w14:paraId="3DEAD3DC" w14:textId="39622802" w:rsidR="00E04867" w:rsidRDefault="00E04867" w:rsidP="00E04867">
      <w:r>
        <w:t xml:space="preserve">Pandemia to czas, kiedy co 5. Polak zaczął bardziej intensywnie ćwiczyć i podobnie – co 5. – zdrowiej się odżywiać. Mieszkańcy Ochoty również są bardzo aktywni w tej sprawie podczas pandemii i, jak pokazują dane, doceniają ofertę sportową i kulturalną swojej dzielnicy. 4 na 10 przyznaje, że korzysta z możliwości oferowanych w tym zakresie przez Urząd Dzielnicy Ochota. W szczególności upodobali sobie letnie koncerty w Parku </w:t>
      </w:r>
      <w:proofErr w:type="spellStart"/>
      <w:r>
        <w:t>Szczęśliwickim</w:t>
      </w:r>
      <w:proofErr w:type="spellEnd"/>
      <w:r>
        <w:t xml:space="preserve"> i Ochockie Lato Teatralne, a także dni otwarte w Ośrodku Kultury Ochoty, nazywanym powszechnie przez mieszkańców „okiem”. Co więcej, prawie połowa (49%) oczekuje, że takie działania będą kontynuowane w czasie pandemii, oczywiście z zachowaniem odpowiednich środków ostrożności. Mieszkańcy potwierdzają chęć uczestnictwa w warsztatach, koncertach i przedstawieniach online. Warsztaty online szczególnie interesują kobiety (ponad 2/3), a koncerty i spektakle teatralne, zarówno kobiety, jak i mężczyzn. Jak się okazuje, w takich wydarzeniach online wezmą udział chętnie nie tylko młodzi, ale i dojrzali mieszkańcy. Wśród osób 55+, czyli „</w:t>
      </w:r>
      <w:proofErr w:type="spellStart"/>
      <w:r>
        <w:t>silversów</w:t>
      </w:r>
      <w:proofErr w:type="spellEnd"/>
      <w:r>
        <w:t>” między 48%</w:t>
      </w:r>
      <w:ins w:id="3" w:author="Halina Czuchaj" w:date="2021-01-19T20:59:00Z">
        <w:r w:rsidR="00850014">
          <w:t>,</w:t>
        </w:r>
      </w:ins>
      <w:ins w:id="4" w:author="Halina Czuchaj" w:date="2021-01-19T21:14:00Z">
        <w:r w:rsidR="00D71B65">
          <w:t xml:space="preserve"> </w:t>
        </w:r>
      </w:ins>
      <w:r>
        <w:t xml:space="preserve"> a aż 62% deklaruje zainteresowanie różnorodnymi eventami. Podobnie, lokalna społeczność oczekuje utrzymania oferty sportowej dzielnicy (47%). W tym kontekście stawiają na aktywności na powietrzu, ale też trening online i wskazówki, jak utrzymać kondycję spędzając więcej czasu w domu ze względu na obecną konieczność ograniczania kontaktów i obostrzenia. Mieszkańców interesują też innowacyjne rozwiązania, jak medytacje online i e-sport. Zainteresowani już przed pandemią dowiadywali się o tych wszystkich działaniach głównie z </w:t>
      </w:r>
      <w:r w:rsidR="007F62F4">
        <w:t>I</w:t>
      </w:r>
      <w:r>
        <w:t xml:space="preserve">nternetu i mediów społecznościowych, więc z powodzeniem informacje docierają do nich również teraz. W tym kontekście strategia wykorzystania nowoczesnych kanałów komunikacji przez </w:t>
      </w:r>
      <w:r w:rsidR="005E758E">
        <w:t>u</w:t>
      </w:r>
      <w:r>
        <w:t>rząd zdecydowanie się sprawdza i jest doceniana przez mieszkańców, podobnie nowe inicjatywy.</w:t>
      </w:r>
    </w:p>
    <w:p w14:paraId="67A6A26D" w14:textId="7EB220D0" w:rsidR="00E04867" w:rsidRDefault="00E04867" w:rsidP="00E04867"/>
    <w:p w14:paraId="1E6F015D" w14:textId="46A7A497" w:rsidR="00E04867" w:rsidRPr="007F62F4" w:rsidRDefault="00E04867" w:rsidP="00E04867">
      <w:pPr>
        <w:pStyle w:val="NormalnyWeb"/>
        <w:spacing w:before="0" w:after="0" w:line="276" w:lineRule="auto"/>
        <w:rPr>
          <w:rFonts w:asciiTheme="minorHAnsi" w:hAnsiTheme="minorHAnsi" w:cstheme="minorHAnsi"/>
          <w:i/>
          <w:iCs/>
          <w:lang w:val="pl-PL"/>
        </w:rPr>
      </w:pPr>
      <w:r w:rsidRPr="007F62F4">
        <w:rPr>
          <w:rFonts w:asciiTheme="minorHAnsi" w:hAnsiTheme="minorHAnsi" w:cstheme="minorHAnsi"/>
          <w:i/>
          <w:iCs/>
          <w:lang w:val="pl-PL"/>
        </w:rPr>
        <w:t xml:space="preserve">Badanie przeprowadzone zostało w październiku i listopadzie 2020 roku. Zebrano 1264 odpowiedzi mieszkańców dzielnicy Ochota w Warszawie. Dane zbierane były </w:t>
      </w:r>
      <w:r w:rsidRPr="007F62F4">
        <w:rPr>
          <w:rFonts w:asciiTheme="minorHAnsi" w:hAnsiTheme="minorHAnsi" w:cstheme="minorHAnsi"/>
          <w:i/>
          <w:iCs/>
          <w:lang w:val="pl-PL"/>
        </w:rPr>
        <w:br/>
        <w:t>z wykorzystanie</w:t>
      </w:r>
      <w:ins w:id="5" w:author="Halina Czuchaj" w:date="2021-01-19T20:59:00Z">
        <w:r w:rsidR="00850014">
          <w:rPr>
            <w:rFonts w:asciiTheme="minorHAnsi" w:hAnsiTheme="minorHAnsi" w:cstheme="minorHAnsi"/>
            <w:i/>
            <w:iCs/>
            <w:lang w:val="pl-PL"/>
          </w:rPr>
          <w:t>m</w:t>
        </w:r>
      </w:ins>
      <w:r w:rsidRPr="007F62F4">
        <w:rPr>
          <w:rFonts w:asciiTheme="minorHAnsi" w:hAnsiTheme="minorHAnsi" w:cstheme="minorHAnsi"/>
          <w:i/>
          <w:iCs/>
          <w:lang w:val="pl-PL"/>
        </w:rPr>
        <w:t xml:space="preserve"> metody CAWI – responsywnych ankiet internetowych w różnorodnych kanałach komunikacji internetowej, w szczególności kanałach Urzędu Dzielnicy Ochota. </w:t>
      </w:r>
      <w:r w:rsidRPr="007F62F4">
        <w:rPr>
          <w:rFonts w:asciiTheme="minorHAnsi" w:hAnsiTheme="minorHAnsi" w:cstheme="minorHAnsi"/>
          <w:i/>
          <w:iCs/>
          <w:lang w:val="pl-PL"/>
        </w:rPr>
        <w:br/>
        <w:t xml:space="preserve">Po więcej informacji zapraszamy do kontaktu z Urzędem. </w:t>
      </w:r>
    </w:p>
    <w:p w14:paraId="23941ADD" w14:textId="77777777" w:rsidR="00E04867" w:rsidRPr="00E84307" w:rsidRDefault="00E04867" w:rsidP="00E0486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rPr>
          <w:rFonts w:asciiTheme="minorHAnsi" w:eastAsia="Courier" w:hAnsiTheme="minorHAnsi" w:cstheme="minorHAnsi"/>
          <w:color w:val="323232"/>
          <w:sz w:val="24"/>
          <w:szCs w:val="24"/>
          <w:u w:color="323232"/>
        </w:rPr>
      </w:pPr>
    </w:p>
    <w:p w14:paraId="03D74E1B" w14:textId="77777777" w:rsidR="00E04867" w:rsidRPr="00E84307" w:rsidRDefault="00E04867" w:rsidP="00E04867">
      <w:pPr>
        <w:pStyle w:val="NormalnyWeb"/>
        <w:spacing w:before="0" w:after="0" w:line="276" w:lineRule="auto"/>
        <w:rPr>
          <w:rFonts w:asciiTheme="minorHAnsi" w:hAnsiTheme="minorHAnsi" w:cstheme="minorHAnsi"/>
          <w:lang w:val="pl-PL"/>
        </w:rPr>
      </w:pPr>
    </w:p>
    <w:p w14:paraId="058716BB" w14:textId="77777777" w:rsidR="007F62F4" w:rsidRDefault="005E758E" w:rsidP="00E04867">
      <w:pPr>
        <w:spacing w:line="276" w:lineRule="auto"/>
        <w:rPr>
          <w:ins w:id="6" w:author="Katarzyna Czuchaj-Łagód" w:date="2021-01-19T17:29:00Z"/>
          <w:rFonts w:cstheme="minorHAnsi"/>
        </w:rPr>
      </w:pPr>
      <w:r>
        <w:rPr>
          <w:rFonts w:cstheme="minorHAnsi"/>
        </w:rPr>
        <w:t xml:space="preserve">kontakt: </w:t>
      </w:r>
    </w:p>
    <w:p w14:paraId="00D726E1" w14:textId="77777777" w:rsidR="007F62F4" w:rsidRDefault="005E758E" w:rsidP="00E04867">
      <w:pPr>
        <w:spacing w:line="276" w:lineRule="auto"/>
        <w:rPr>
          <w:ins w:id="7" w:author="Katarzyna Czuchaj-Łagód" w:date="2021-01-19T17:29:00Z"/>
          <w:rFonts w:cstheme="minorHAnsi"/>
        </w:rPr>
      </w:pPr>
      <w:r>
        <w:rPr>
          <w:rFonts w:cstheme="minorHAnsi"/>
        </w:rPr>
        <w:t xml:space="preserve">Monika </w:t>
      </w:r>
      <w:proofErr w:type="spellStart"/>
      <w:r>
        <w:rPr>
          <w:rFonts w:cstheme="minorHAnsi"/>
        </w:rPr>
        <w:t>Beuth-Lutyk</w:t>
      </w:r>
      <w:proofErr w:type="spellEnd"/>
      <w:r>
        <w:rPr>
          <w:rFonts w:cstheme="minorHAnsi"/>
        </w:rPr>
        <w:t xml:space="preserve">, </w:t>
      </w:r>
    </w:p>
    <w:p w14:paraId="3AF98BB2" w14:textId="77777777" w:rsidR="007F62F4" w:rsidRDefault="005E758E" w:rsidP="00E04867">
      <w:pPr>
        <w:spacing w:line="276" w:lineRule="auto"/>
        <w:rPr>
          <w:ins w:id="8" w:author="Katarzyna Czuchaj-Łagód" w:date="2021-01-19T17:29:00Z"/>
          <w:rFonts w:cstheme="minorHAnsi"/>
        </w:rPr>
      </w:pPr>
      <w:r>
        <w:rPr>
          <w:rFonts w:cstheme="minorHAnsi"/>
        </w:rPr>
        <w:t xml:space="preserve">rzeczniczka prasowa Urzędu Dzielnicy Ochota, </w:t>
      </w:r>
    </w:p>
    <w:p w14:paraId="125D9506" w14:textId="77777777" w:rsidR="007F62F4" w:rsidRDefault="00601A43" w:rsidP="00E04867">
      <w:pPr>
        <w:spacing w:line="276" w:lineRule="auto"/>
        <w:rPr>
          <w:ins w:id="9" w:author="Katarzyna Czuchaj-Łagód" w:date="2021-01-19T17:29:00Z"/>
          <w:rFonts w:cstheme="minorHAnsi"/>
          <w:lang w:val="en-US"/>
        </w:rPr>
      </w:pPr>
      <w:proofErr w:type="spellStart"/>
      <w:r w:rsidRPr="007F62F4">
        <w:rPr>
          <w:rFonts w:cstheme="minorHAnsi"/>
          <w:lang w:val="en-US"/>
        </w:rPr>
        <w:t>kom</w:t>
      </w:r>
      <w:proofErr w:type="spellEnd"/>
      <w:r w:rsidR="005E758E" w:rsidRPr="007F62F4">
        <w:rPr>
          <w:rFonts w:cstheme="minorHAnsi"/>
          <w:lang w:val="en-US"/>
        </w:rPr>
        <w:t>. 510</w:t>
      </w:r>
      <w:r w:rsidRPr="007F62F4">
        <w:rPr>
          <w:rFonts w:cstheme="minorHAnsi"/>
          <w:lang w:val="en-US"/>
        </w:rPr>
        <w:t xml:space="preserve"> </w:t>
      </w:r>
      <w:r w:rsidR="005E758E" w:rsidRPr="007F62F4">
        <w:rPr>
          <w:rFonts w:cstheme="minorHAnsi"/>
          <w:lang w:val="en-US"/>
        </w:rPr>
        <w:t>205</w:t>
      </w:r>
      <w:r w:rsidRPr="007F62F4">
        <w:rPr>
          <w:rFonts w:cstheme="minorHAnsi"/>
          <w:lang w:val="en-US"/>
        </w:rPr>
        <w:t xml:space="preserve"> </w:t>
      </w:r>
      <w:r w:rsidR="005E758E" w:rsidRPr="007F62F4">
        <w:rPr>
          <w:rFonts w:cstheme="minorHAnsi"/>
          <w:lang w:val="en-US"/>
        </w:rPr>
        <w:t xml:space="preserve">503, </w:t>
      </w:r>
    </w:p>
    <w:p w14:paraId="75DC0FA9" w14:textId="1270F46C" w:rsidR="00E04867" w:rsidRPr="007F62F4" w:rsidRDefault="005E758E" w:rsidP="00E04867">
      <w:pPr>
        <w:spacing w:line="276" w:lineRule="auto"/>
        <w:rPr>
          <w:rFonts w:cstheme="minorHAnsi"/>
          <w:lang w:val="en-US"/>
        </w:rPr>
      </w:pPr>
      <w:r w:rsidRPr="007F62F4">
        <w:rPr>
          <w:rFonts w:cstheme="minorHAnsi"/>
          <w:lang w:val="en-US"/>
        </w:rPr>
        <w:t>mail: mlutyk@um.warszawa.pl</w:t>
      </w:r>
    </w:p>
    <w:p w14:paraId="1651CCE5" w14:textId="77777777" w:rsidR="00E04867" w:rsidRPr="007F62F4" w:rsidRDefault="00E04867" w:rsidP="00E04867">
      <w:pPr>
        <w:spacing w:line="276" w:lineRule="auto"/>
        <w:rPr>
          <w:rFonts w:cstheme="minorHAnsi"/>
          <w:lang w:val="en-US"/>
        </w:rPr>
      </w:pPr>
    </w:p>
    <w:p w14:paraId="5B2E2277" w14:textId="77777777" w:rsidR="00E04867" w:rsidRPr="007F62F4" w:rsidRDefault="00E04867" w:rsidP="00E04867">
      <w:pPr>
        <w:spacing w:line="276" w:lineRule="auto"/>
        <w:rPr>
          <w:rFonts w:cstheme="minorHAnsi"/>
          <w:lang w:val="en-US"/>
        </w:rPr>
      </w:pPr>
    </w:p>
    <w:p w14:paraId="13ED0EB1" w14:textId="77777777" w:rsidR="00E04867" w:rsidRPr="007F62F4" w:rsidRDefault="00E04867" w:rsidP="00E04867">
      <w:pPr>
        <w:spacing w:line="276" w:lineRule="auto"/>
        <w:rPr>
          <w:rFonts w:cstheme="minorHAnsi"/>
          <w:lang w:val="en-US"/>
        </w:rPr>
      </w:pPr>
    </w:p>
    <w:p w14:paraId="08595F84" w14:textId="77777777" w:rsidR="00E04867" w:rsidRPr="007F62F4" w:rsidRDefault="00E04867" w:rsidP="00E04867">
      <w:pPr>
        <w:spacing w:line="276" w:lineRule="auto"/>
        <w:rPr>
          <w:rFonts w:cstheme="minorHAnsi"/>
          <w:lang w:val="en-US"/>
        </w:rPr>
      </w:pPr>
    </w:p>
    <w:p w14:paraId="67B1FBCE" w14:textId="77777777" w:rsidR="00E04867" w:rsidRPr="008D728C" w:rsidRDefault="00E04867" w:rsidP="00E04867">
      <w:pPr>
        <w:spacing w:line="276" w:lineRule="auto"/>
        <w:rPr>
          <w:rFonts w:cstheme="minorHAnsi"/>
          <w:sz w:val="21"/>
          <w:szCs w:val="21"/>
        </w:rPr>
      </w:pPr>
      <w:r w:rsidRPr="00113EEA">
        <w:rPr>
          <w:rFonts w:cstheme="minorHAnsi"/>
          <w:noProof/>
        </w:rPr>
        <w:lastRenderedPageBreak/>
        <w:drawing>
          <wp:inline distT="0" distB="0" distL="0" distR="0" wp14:anchorId="52C5D696" wp14:editId="0AC6231E">
            <wp:extent cx="2085683" cy="556182"/>
            <wp:effectExtent l="0" t="0" r="0" b="0"/>
            <wp:docPr id="286413905" name="Obraz 1" descr="Obraz zawierający siedzi, znak, żywność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83" cy="55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5F829" w14:textId="77777777" w:rsidR="00E04867" w:rsidRPr="00251BE0" w:rsidRDefault="00E04867" w:rsidP="00E04867">
      <w:pPr>
        <w:spacing w:line="276" w:lineRule="auto"/>
        <w:rPr>
          <w:rFonts w:cstheme="minorHAnsi"/>
          <w:sz w:val="21"/>
          <w:szCs w:val="21"/>
        </w:rPr>
      </w:pPr>
    </w:p>
    <w:p w14:paraId="0FDE0D12" w14:textId="2B2ACD17" w:rsidR="00E04867" w:rsidRPr="00251BE0" w:rsidRDefault="00E04867" w:rsidP="00E04867">
      <w:pPr>
        <w:spacing w:line="276" w:lineRule="auto"/>
        <w:rPr>
          <w:rFonts w:cstheme="minorHAnsi"/>
          <w:sz w:val="20"/>
          <w:szCs w:val="20"/>
        </w:rPr>
      </w:pPr>
      <w:r w:rsidRPr="00045C4D">
        <w:rPr>
          <w:rFonts w:cstheme="minorHAnsi"/>
          <w:sz w:val="20"/>
          <w:szCs w:val="20"/>
        </w:rPr>
        <w:t>Mobile Ins</w:t>
      </w:r>
      <w:r w:rsidRPr="00251BE0">
        <w:rPr>
          <w:rFonts w:cstheme="minorHAnsi"/>
          <w:sz w:val="20"/>
          <w:szCs w:val="20"/>
        </w:rPr>
        <w:t xml:space="preserve">titute </w:t>
      </w:r>
      <w:hyperlink r:id="rId12" w:history="1">
        <w:r w:rsidRPr="00251BE0">
          <w:rPr>
            <w:rStyle w:val="Hipercze"/>
            <w:rFonts w:cstheme="minorHAnsi"/>
            <w:sz w:val="20"/>
            <w:szCs w:val="20"/>
          </w:rPr>
          <w:t>mobileinstitute.eu</w:t>
        </w:r>
      </w:hyperlink>
      <w:r w:rsidRPr="008D728C">
        <w:rPr>
          <w:rFonts w:cstheme="minorHAnsi"/>
          <w:sz w:val="20"/>
          <w:szCs w:val="20"/>
        </w:rPr>
        <w:t xml:space="preserve"> </w:t>
      </w:r>
      <w:r w:rsidRPr="00251BE0">
        <w:rPr>
          <w:rFonts w:cstheme="minorHAnsi"/>
          <w:sz w:val="20"/>
          <w:szCs w:val="20"/>
        </w:rPr>
        <w:t xml:space="preserve">to nowoczesna agencja badawcza, specjalizująca się w badaniach konsumenckich i badaniach trendów rynkowych. Oferuje narzędzia z obszaru </w:t>
      </w:r>
      <w:proofErr w:type="spellStart"/>
      <w:r w:rsidRPr="00251BE0">
        <w:rPr>
          <w:rFonts w:cstheme="minorHAnsi"/>
          <w:sz w:val="20"/>
          <w:szCs w:val="20"/>
        </w:rPr>
        <w:t>customer</w:t>
      </w:r>
      <w:proofErr w:type="spellEnd"/>
      <w:r w:rsidRPr="00251BE0">
        <w:rPr>
          <w:rFonts w:cstheme="minorHAnsi"/>
          <w:sz w:val="20"/>
          <w:szCs w:val="20"/>
        </w:rPr>
        <w:t xml:space="preserve"> </w:t>
      </w:r>
      <w:proofErr w:type="spellStart"/>
      <w:r w:rsidRPr="00251BE0">
        <w:rPr>
          <w:rFonts w:cstheme="minorHAnsi"/>
          <w:sz w:val="20"/>
          <w:szCs w:val="20"/>
        </w:rPr>
        <w:t>experience</w:t>
      </w:r>
      <w:proofErr w:type="spellEnd"/>
      <w:r w:rsidRPr="00251BE0">
        <w:rPr>
          <w:rFonts w:cstheme="minorHAnsi"/>
          <w:sz w:val="20"/>
          <w:szCs w:val="20"/>
        </w:rPr>
        <w:t>, w tym interaktywne widżety przeznaczone dla serwisów internetowych i e-sklepów</w:t>
      </w:r>
      <w:r w:rsidRPr="00E84307">
        <w:rPr>
          <w:rFonts w:cstheme="minorHAnsi"/>
          <w:sz w:val="20"/>
          <w:szCs w:val="20"/>
        </w:rPr>
        <w:t xml:space="preserve"> </w:t>
      </w:r>
      <w:hyperlink r:id="rId13" w:history="1">
        <w:r w:rsidRPr="00251BE0">
          <w:rPr>
            <w:rStyle w:val="Hipercze"/>
            <w:rFonts w:cstheme="minorHAnsi"/>
            <w:sz w:val="20"/>
            <w:szCs w:val="20"/>
          </w:rPr>
          <w:t>https://instapps.io/</w:t>
        </w:r>
      </w:hyperlink>
      <w:r w:rsidRPr="00251BE0">
        <w:rPr>
          <w:rFonts w:cstheme="minorHAnsi"/>
        </w:rPr>
        <w:t xml:space="preserve"> </w:t>
      </w:r>
      <w:r w:rsidRPr="008D728C">
        <w:rPr>
          <w:rFonts w:cstheme="minorHAnsi"/>
          <w:sz w:val="20"/>
          <w:szCs w:val="20"/>
        </w:rPr>
        <w:t>oraz</w:t>
      </w:r>
      <w:r w:rsidRPr="00251BE0">
        <w:rPr>
          <w:rFonts w:cstheme="minorHAnsi"/>
          <w:sz w:val="20"/>
          <w:szCs w:val="20"/>
        </w:rPr>
        <w:t xml:space="preserve"> systemy wielokanałowego monitoringu satysfakcji służące prowadzeniu stałego dialogu z klientami i pracownikami. </w:t>
      </w:r>
    </w:p>
    <w:p w14:paraId="54A82CA7" w14:textId="77777777" w:rsidR="00E04867" w:rsidRPr="00251BE0" w:rsidRDefault="00E04867" w:rsidP="00E04867">
      <w:pPr>
        <w:spacing w:line="276" w:lineRule="auto"/>
        <w:rPr>
          <w:rFonts w:cstheme="minorHAnsi"/>
        </w:rPr>
      </w:pPr>
    </w:p>
    <w:p w14:paraId="0FF75470" w14:textId="77777777" w:rsidR="00E04867" w:rsidRDefault="00E04867" w:rsidP="00E04867"/>
    <w:sectPr w:rsidR="00E04867" w:rsidSect="001D36D3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34D82" w14:textId="77777777" w:rsidR="002D0185" w:rsidRDefault="002D0185" w:rsidP="00E04867">
      <w:r>
        <w:separator/>
      </w:r>
    </w:p>
  </w:endnote>
  <w:endnote w:type="continuationSeparator" w:id="0">
    <w:p w14:paraId="0DF8353C" w14:textId="77777777" w:rsidR="002D0185" w:rsidRDefault="002D0185" w:rsidP="00E04867">
      <w:r>
        <w:continuationSeparator/>
      </w:r>
    </w:p>
  </w:endnote>
  <w:endnote w:type="continuationNotice" w:id="1">
    <w:p w14:paraId="6EFE998B" w14:textId="77777777" w:rsidR="002D0185" w:rsidRDefault="002D0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DD45" w14:textId="77777777" w:rsidR="002D0185" w:rsidRDefault="002D0185" w:rsidP="00E04867">
      <w:r>
        <w:separator/>
      </w:r>
    </w:p>
  </w:footnote>
  <w:footnote w:type="continuationSeparator" w:id="0">
    <w:p w14:paraId="327B968D" w14:textId="77777777" w:rsidR="002D0185" w:rsidRDefault="002D0185" w:rsidP="00E04867">
      <w:r>
        <w:continuationSeparator/>
      </w:r>
    </w:p>
  </w:footnote>
  <w:footnote w:type="continuationNotice" w:id="1">
    <w:p w14:paraId="4925F260" w14:textId="77777777" w:rsidR="002D0185" w:rsidRDefault="002D0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2BCF" w14:textId="13C57364" w:rsidR="00E04867" w:rsidRDefault="00E04867" w:rsidP="00E04867">
    <w:pPr>
      <w:pStyle w:val="Nagwek"/>
      <w:jc w:val="right"/>
    </w:pPr>
    <w:ins w:id="10" w:author="Katarzyna Czuchaj-Łagód" w:date="2021-01-08T00:40:00Z">
      <w:r>
        <w:rPr>
          <w:noProof/>
        </w:rPr>
        <w:drawing>
          <wp:inline distT="0" distB="0" distL="0" distR="0" wp14:anchorId="78BAA4DA" wp14:editId="2B534518">
            <wp:extent cx="999067" cy="301801"/>
            <wp:effectExtent l="0" t="0" r="4445" b="3175"/>
            <wp:docPr id="3" name="Obraz 3" descr="Obraz zawierający tekst, clipar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, grafika wektorowa&#10;&#10;Opis wygenerowany automatyczni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53" cy="3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18E881BF" w14:textId="566502C0" w:rsidR="00E04867" w:rsidRDefault="00E04867" w:rsidP="00E04867">
    <w:pPr>
      <w:pStyle w:val="Nagwek"/>
      <w:jc w:val="right"/>
    </w:pPr>
    <w:ins w:id="11" w:author="Katarzyna Czuchaj-Łagód" w:date="2021-01-08T00:39:00Z">
      <w:r>
        <w:rPr>
          <w:noProof/>
        </w:rPr>
        <w:drawing>
          <wp:inline distT="0" distB="0" distL="0" distR="0" wp14:anchorId="7C27620D" wp14:editId="0DE998EB">
            <wp:extent cx="1651001" cy="4402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04" cy="44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428D94C1" w14:textId="77777777" w:rsidR="00E04867" w:rsidRDefault="00E04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36C34"/>
    <w:multiLevelType w:val="multilevel"/>
    <w:tmpl w:val="0415001D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Czuchaj-Łagód">
    <w15:presenceInfo w15:providerId="AD" w15:userId="S::kasia@mobileinstitute.eu::c3e7790f-814a-46cc-9db1-ffffdea40e67"/>
  </w15:person>
  <w15:person w15:author="Halina Czuchaj">
    <w15:presenceInfo w15:providerId="None" w15:userId="Halina Czuch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67"/>
    <w:rsid w:val="0007311B"/>
    <w:rsid w:val="001D36D3"/>
    <w:rsid w:val="00294BAD"/>
    <w:rsid w:val="002D0185"/>
    <w:rsid w:val="004572A9"/>
    <w:rsid w:val="00536CDB"/>
    <w:rsid w:val="005C453F"/>
    <w:rsid w:val="005E758E"/>
    <w:rsid w:val="00601A43"/>
    <w:rsid w:val="00614A60"/>
    <w:rsid w:val="00701131"/>
    <w:rsid w:val="007F62F4"/>
    <w:rsid w:val="00850014"/>
    <w:rsid w:val="00991B4F"/>
    <w:rsid w:val="009A3105"/>
    <w:rsid w:val="009E3FD4"/>
    <w:rsid w:val="00A256DE"/>
    <w:rsid w:val="00AD6AA6"/>
    <w:rsid w:val="00BE2132"/>
    <w:rsid w:val="00C028A2"/>
    <w:rsid w:val="00C13A52"/>
    <w:rsid w:val="00D71B65"/>
    <w:rsid w:val="00E04867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3CBF"/>
  <w15:chartTrackingRefBased/>
  <w15:docId w15:val="{EF8DA5BD-93E1-A742-B374-99FD657E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3FD4"/>
    <w:pPr>
      <w:numPr>
        <w:numId w:val="1"/>
      </w:numPr>
    </w:pPr>
  </w:style>
  <w:style w:type="paragraph" w:styleId="NormalnyWeb">
    <w:name w:val="Normal (Web)"/>
    <w:uiPriority w:val="99"/>
    <w:rsid w:val="00E0486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8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86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8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86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DomylneA">
    <w:name w:val="Domyślne A"/>
    <w:rsid w:val="00E048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86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867"/>
  </w:style>
  <w:style w:type="paragraph" w:styleId="Stopka">
    <w:name w:val="footer"/>
    <w:basedOn w:val="Normalny"/>
    <w:link w:val="StopkaZnak"/>
    <w:uiPriority w:val="99"/>
    <w:unhideWhenUsed/>
    <w:rsid w:val="00E04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stapps.i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kasia\mobileinstitut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99F76AD7BF64FA48991138D2EA86B" ma:contentTypeVersion="12" ma:contentTypeDescription="Utwórz nowy dokument." ma:contentTypeScope="" ma:versionID="39367e89ddbae22778ff209471a405cf">
  <xsd:schema xmlns:xsd="http://www.w3.org/2001/XMLSchema" xmlns:xs="http://www.w3.org/2001/XMLSchema" xmlns:p="http://schemas.microsoft.com/office/2006/metadata/properties" xmlns:ns2="0f1bfea4-6983-4b4a-ba84-761c946ebc2b" xmlns:ns3="8d583281-c5a5-485f-8c6a-b4867e2f445a" targetNamespace="http://schemas.microsoft.com/office/2006/metadata/properties" ma:root="true" ma:fieldsID="5cc1e8d6e3b400d607d37a8e18e2cb96" ns2:_="" ns3:_="">
    <xsd:import namespace="0f1bfea4-6983-4b4a-ba84-761c946ebc2b"/>
    <xsd:import namespace="8d583281-c5a5-485f-8c6a-b4867e2f44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bfea4-6983-4b4a-ba84-761c946eb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3281-c5a5-485f-8c6a-b4867e2f4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9D82B-5B5C-43EC-BE2E-FB021C6C1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09B74-DA36-4E7A-B471-B5137261B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E6B93-093B-4D9E-BC00-7527ACB3E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bfea4-6983-4b4a-ba84-761c946ebc2b"/>
    <ds:schemaRef ds:uri="8d583281-c5a5-485f-8c6a-b4867e2f4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Wielgosz-Żerdzicka</dc:creator>
  <cp:keywords/>
  <dc:description/>
  <cp:lastModifiedBy>Halina Czuchaj</cp:lastModifiedBy>
  <cp:revision>11</cp:revision>
  <dcterms:created xsi:type="dcterms:W3CDTF">2021-01-19T15:02:00Z</dcterms:created>
  <dcterms:modified xsi:type="dcterms:W3CDTF">2021-01-19T20:15:00Z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0x01010017599F76AD7BF64FA48991138D2EA86B</vt:lpwstr>
  </property>
</Properties>
</file>